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BA5" w:rsidRPr="003627ED" w:rsidRDefault="00A92BA5" w:rsidP="00A92BA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  <w:r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музыка     8    </w:t>
      </w:r>
      <w:r w:rsidRPr="003627ED"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 класс.</w:t>
      </w:r>
    </w:p>
    <w:p w:rsidR="00A92BA5" w:rsidRPr="003627ED" w:rsidRDefault="00A92BA5" w:rsidP="00A92BA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3627ED">
        <w:rPr>
          <w:rFonts w:ascii="yandex-sans" w:eastAsia="Times New Roman" w:hAnsi="yandex-sans" w:cs="Times New Roman"/>
          <w:color w:val="000000"/>
          <w:sz w:val="21"/>
          <w:szCs w:val="21"/>
        </w:rPr>
        <w:t>Задания для самоподготовки с 06.04.2020 по 11.04.2020</w:t>
      </w:r>
    </w:p>
    <w:tbl>
      <w:tblPr>
        <w:tblStyle w:val="a3"/>
        <w:tblpPr w:leftFromText="180" w:rightFromText="180" w:vertAnchor="page" w:horzAnchor="margin" w:tblpY="1095"/>
        <w:tblW w:w="0" w:type="auto"/>
        <w:tblLook w:val="04A0"/>
      </w:tblPr>
      <w:tblGrid>
        <w:gridCol w:w="1057"/>
        <w:gridCol w:w="3978"/>
      </w:tblGrid>
      <w:tr w:rsidR="00A92BA5" w:rsidTr="00A92BA5">
        <w:trPr>
          <w:trHeight w:val="65"/>
        </w:trPr>
        <w:tc>
          <w:tcPr>
            <w:tcW w:w="1242" w:type="dxa"/>
          </w:tcPr>
          <w:p w:rsidR="00A92BA5" w:rsidRDefault="00A92BA5" w:rsidP="00A92BA5">
            <w:pPr>
              <w:ind w:left="-142"/>
              <w:jc w:val="center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1"/>
                <w:szCs w:val="21"/>
              </w:rPr>
              <w:t>Д</w:t>
            </w: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ата </w:t>
            </w:r>
          </w:p>
        </w:tc>
        <w:tc>
          <w:tcPr>
            <w:tcW w:w="8329" w:type="dxa"/>
          </w:tcPr>
          <w:p w:rsidR="00A92BA5" w:rsidRDefault="00A92BA5" w:rsidP="00A92BA5">
            <w:pPr>
              <w:tabs>
                <w:tab w:val="left" w:pos="568"/>
              </w:tabs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ab/>
            </w:r>
            <w:r>
              <w:rPr>
                <w:rFonts w:ascii="yandex-sans" w:eastAsia="Times New Roman" w:hAnsi="yandex-sans" w:cs="Times New Roman" w:hint="eastAsia"/>
                <w:color w:val="000000"/>
                <w:sz w:val="21"/>
                <w:szCs w:val="21"/>
              </w:rPr>
              <w:t>З</w:t>
            </w: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адание </w:t>
            </w:r>
          </w:p>
        </w:tc>
      </w:tr>
      <w:tr w:rsidR="00A92BA5" w:rsidTr="00A92BA5">
        <w:tc>
          <w:tcPr>
            <w:tcW w:w="1242" w:type="dxa"/>
            <w:tcBorders>
              <w:top w:val="single" w:sz="4" w:space="0" w:color="auto"/>
            </w:tcBorders>
          </w:tcPr>
          <w:p w:rsidR="00A92BA5" w:rsidRDefault="00A92BA5" w:rsidP="00A92BA5">
            <w:pPr>
              <w:jc w:val="center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07.04.20 г.</w:t>
            </w:r>
          </w:p>
        </w:tc>
        <w:tc>
          <w:tcPr>
            <w:tcW w:w="8329" w:type="dxa"/>
          </w:tcPr>
          <w:p w:rsidR="00A92BA5" w:rsidRDefault="00603519" w:rsidP="0060351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Современный музыкальный театр. </w:t>
            </w:r>
            <w:r w:rsidR="00F10B71"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Стр.92-9</w:t>
            </w:r>
            <w:r w:rsidR="006534B4"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7. </w:t>
            </w:r>
            <w:r w:rsidR="00FB7F5A"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Прослушайте рок-оперы</w:t>
            </w:r>
          </w:p>
        </w:tc>
      </w:tr>
    </w:tbl>
    <w:p w:rsidR="00F10B71" w:rsidRDefault="00F10B71" w:rsidP="00F10B71">
      <w:pPr>
        <w:ind w:left="-426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          </w:t>
      </w:r>
    </w:p>
    <w:p w:rsidR="00F10B71" w:rsidRDefault="00F10B71" w:rsidP="00F10B71">
      <w:pPr>
        <w:ind w:left="-426"/>
        <w:rPr>
          <w:rFonts w:ascii="Times New Roman" w:hAnsi="Times New Roman" w:cs="Times New Roman"/>
          <w:b/>
          <w:u w:val="single"/>
        </w:rPr>
      </w:pPr>
    </w:p>
    <w:p w:rsidR="00F10B71" w:rsidRDefault="00F10B71" w:rsidP="00F10B71">
      <w:pPr>
        <w:ind w:left="-426"/>
        <w:rPr>
          <w:rFonts w:ascii="Times New Roman" w:hAnsi="Times New Roman" w:cs="Times New Roman"/>
          <w:b/>
          <w:u w:val="single"/>
        </w:rPr>
      </w:pPr>
    </w:p>
    <w:p w:rsidR="000F2F52" w:rsidRDefault="000F2F52" w:rsidP="000F2F52">
      <w:pPr>
        <w:shd w:val="clear" w:color="auto" w:fill="FFFFFF"/>
        <w:spacing w:after="360" w:line="240" w:lineRule="auto"/>
        <w:textAlignment w:val="baseline"/>
        <w:rPr>
          <w:ins w:id="0" w:author="Unknown"/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u w:val="single"/>
        </w:rPr>
        <w:t>Уважаемые ребята,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попробуйте самостоятельно разобраться с новым материалом. Выполните задания</w:t>
      </w:r>
      <w:proofErr w:type="gramStart"/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Задания не вызовут у вас затруднений. График консультаций со мной в телефонном режиме и в режиме электронной почты на школьном сайте в разделе Дистанционное обучение.                                                                                      </w:t>
      </w:r>
      <w:r>
        <w:rPr>
          <w:rFonts w:ascii="yandex-sans" w:eastAsia="Times New Roman" w:hAnsi="yandex-sans" w:cs="Times New Roman"/>
          <w:color w:val="000000"/>
          <w:sz w:val="24"/>
          <w:szCs w:val="24"/>
          <w:u w:val="single"/>
        </w:rPr>
        <w:t>С уважением, Ваш учитель музыки Киселева Ирина Николаевна</w:t>
      </w:r>
    </w:p>
    <w:p w:rsidR="00603519" w:rsidRDefault="00F10B71" w:rsidP="00F10B7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00D09">
        <w:rPr>
          <w:rFonts w:ascii="Times New Roman" w:hAnsi="Times New Roman" w:cs="Times New Roman"/>
          <w:b/>
        </w:rPr>
        <w:t xml:space="preserve">  </w:t>
      </w:r>
    </w:p>
    <w:p w:rsidR="00F10B71" w:rsidRPr="00E00D09" w:rsidRDefault="00F10B71" w:rsidP="00F10B7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00D0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F10B71" w:rsidRPr="00E00D09" w:rsidRDefault="00F10B71" w:rsidP="00F10B71">
      <w:pPr>
        <w:spacing w:line="360" w:lineRule="auto"/>
        <w:jc w:val="center"/>
        <w:rPr>
          <w:rFonts w:ascii="Times New Roman" w:hAnsi="Times New Roman" w:cs="Times New Roman"/>
          <w:b/>
        </w:rPr>
        <w:sectPr w:rsidR="00F10B71" w:rsidRPr="00E00D09" w:rsidSect="0087344E">
          <w:type w:val="continuous"/>
          <w:pgSz w:w="11906" w:h="16838"/>
          <w:pgMar w:top="142" w:right="850" w:bottom="142" w:left="709" w:header="708" w:footer="708" w:gutter="0"/>
          <w:cols w:num="2" w:space="708"/>
          <w:docGrid w:linePitch="360"/>
        </w:sectPr>
      </w:pPr>
    </w:p>
    <w:p w:rsidR="00F10B71" w:rsidRPr="00E00D09" w:rsidRDefault="00F10B71" w:rsidP="00F10B71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F10B71" w:rsidRPr="00E00D09" w:rsidRDefault="00F10B71" w:rsidP="00F10B71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F10B71" w:rsidRPr="00E00D09" w:rsidRDefault="00F10B71" w:rsidP="00F10B71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F10B71" w:rsidRDefault="00F10B71" w:rsidP="00F10B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B71" w:rsidRDefault="00F10B71" w:rsidP="00F10B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B71" w:rsidRDefault="00F10B71" w:rsidP="00F10B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B71" w:rsidRDefault="00F10B71" w:rsidP="00F10B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B71" w:rsidRDefault="00F10B71" w:rsidP="00F10B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5E1" w:rsidRDefault="00E825E1"/>
    <w:sectPr w:rsidR="00E825E1" w:rsidSect="00A92BA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92BA5"/>
    <w:rsid w:val="000E4C71"/>
    <w:rsid w:val="000F2F52"/>
    <w:rsid w:val="0010264F"/>
    <w:rsid w:val="00603519"/>
    <w:rsid w:val="006534B4"/>
    <w:rsid w:val="00722B5E"/>
    <w:rsid w:val="00A92BA5"/>
    <w:rsid w:val="00E00D09"/>
    <w:rsid w:val="00E75076"/>
    <w:rsid w:val="00E825E1"/>
    <w:rsid w:val="00F10B71"/>
    <w:rsid w:val="00FB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B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8</cp:revision>
  <dcterms:created xsi:type="dcterms:W3CDTF">2020-04-06T12:31:00Z</dcterms:created>
  <dcterms:modified xsi:type="dcterms:W3CDTF">2020-04-07T06:36:00Z</dcterms:modified>
</cp:coreProperties>
</file>