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61" w:rsidRDefault="00B17D61" w:rsidP="00B17D6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</w:p>
    <w:p w:rsidR="00B17D61" w:rsidRDefault="00B17D61" w:rsidP="00B17D6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</w:p>
    <w:p w:rsidR="00B17D61" w:rsidRDefault="00B17D61" w:rsidP="00B17D6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b/>
          <w:color w:val="000000"/>
          <w:sz w:val="21"/>
          <w:szCs w:val="21"/>
        </w:rPr>
        <w:t>География    7       класс.</w:t>
      </w:r>
    </w:p>
    <w:p w:rsidR="00B17D61" w:rsidRDefault="00B17D61" w:rsidP="00B17D6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Задания для самоподготовки с 06.04.2020 по 11.04.2020</w:t>
      </w:r>
    </w:p>
    <w:tbl>
      <w:tblPr>
        <w:tblStyle w:val="a3"/>
        <w:tblpPr w:leftFromText="180" w:rightFromText="180" w:vertAnchor="page" w:horzAnchor="margin" w:tblpY="1583"/>
        <w:tblW w:w="0" w:type="auto"/>
        <w:tblLook w:val="04A0"/>
      </w:tblPr>
      <w:tblGrid>
        <w:gridCol w:w="1242"/>
        <w:gridCol w:w="9214"/>
      </w:tblGrid>
      <w:tr w:rsidR="00B17D61" w:rsidTr="00B17D61">
        <w:trPr>
          <w:trHeight w:val="13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61" w:rsidRDefault="00B17D61" w:rsidP="00B17D6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Дата 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61" w:rsidRDefault="00B17D61" w:rsidP="00B17D61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ab/>
              <w:t xml:space="preserve">Задание </w:t>
            </w:r>
          </w:p>
        </w:tc>
      </w:tr>
      <w:tr w:rsidR="00B17D61" w:rsidTr="00B17D61">
        <w:trPr>
          <w:trHeight w:val="45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61" w:rsidRDefault="00B17D61" w:rsidP="00B17D6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11.04.20 г.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61" w:rsidRDefault="00B17D61" w:rsidP="00026B74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Симфония №7 </w:t>
            </w:r>
            <w:r>
              <w:rPr>
                <w:rFonts w:ascii="yandex-sans" w:eastAsia="Times New Roman" w:hAnsi="yandex-sans" w:cs="Times New Roman" w:hint="eastAsia"/>
                <w:b/>
                <w:color w:val="000000"/>
                <w:sz w:val="21"/>
                <w:szCs w:val="21"/>
              </w:rPr>
              <w:t>«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Ленинградская</w:t>
            </w:r>
            <w:r>
              <w:rPr>
                <w:rFonts w:ascii="yandex-sans" w:eastAsia="Times New Roman" w:hAnsi="yandex-sans" w:cs="Times New Roman" w:hint="eastAsia"/>
                <w:b/>
                <w:color w:val="000000"/>
                <w:sz w:val="21"/>
                <w:szCs w:val="21"/>
              </w:rPr>
              <w:t>»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 Д.Шостаковича, стр.132-133</w:t>
            </w:r>
            <w:r w:rsidR="00026B74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.</w:t>
            </w:r>
          </w:p>
        </w:tc>
      </w:tr>
    </w:tbl>
    <w:p w:rsidR="00B17D61" w:rsidRDefault="00B17D61" w:rsidP="00B17D61"/>
    <w:p w:rsidR="00BC1D0B" w:rsidRPr="00026B74" w:rsidRDefault="00BC1D0B" w:rsidP="00026B74">
      <w:pPr>
        <w:spacing w:line="360" w:lineRule="auto"/>
        <w:jc w:val="center"/>
      </w:pPr>
    </w:p>
    <w:p w:rsidR="00BC1D0B" w:rsidRDefault="00BC1D0B" w:rsidP="00BC1D0B">
      <w:pPr>
        <w:shd w:val="clear" w:color="auto" w:fill="FFFFFF"/>
        <w:spacing w:after="360" w:line="240" w:lineRule="auto"/>
        <w:textAlignment w:val="baseline"/>
        <w:rPr>
          <w:ins w:id="0" w:author="Unknown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u w:val="single"/>
        </w:rPr>
        <w:t>Уважаемые ребята,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попробуйте самостоятельно разобраться с новым</w:t>
      </w:r>
      <w:r w:rsidR="00026B74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материалом. Задание не вызовет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у вас затруднений. График консультаций со мной в телефонном режиме и в режиме электронной почты на школьном сайте в разделе Дистанционное обучение.                                                                                      </w:t>
      </w:r>
      <w:r>
        <w:rPr>
          <w:rFonts w:ascii="yandex-sans" w:eastAsia="Times New Roman" w:hAnsi="yandex-sans" w:cs="Times New Roman"/>
          <w:color w:val="000000"/>
          <w:sz w:val="24"/>
          <w:szCs w:val="24"/>
          <w:u w:val="single"/>
        </w:rPr>
        <w:t>С уважением, Ваш учитель музыки Киселева Ирина Николаевна</w:t>
      </w:r>
    </w:p>
    <w:p w:rsidR="00BC1D0B" w:rsidRDefault="00BC1D0B" w:rsidP="00BC1D0B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BC1D0B" w:rsidRDefault="00BC1D0B" w:rsidP="00BC1D0B">
      <w:pPr>
        <w:rPr>
          <w:rFonts w:ascii="Times New Roman" w:hAnsi="Times New Roman" w:cs="Times New Roman"/>
          <w:sz w:val="16"/>
          <w:szCs w:val="16"/>
        </w:rPr>
      </w:pPr>
    </w:p>
    <w:p w:rsidR="00B17D61" w:rsidRPr="00BC1D0B" w:rsidRDefault="00B17D61" w:rsidP="00BC1D0B">
      <w:pPr>
        <w:rPr>
          <w:rFonts w:ascii="Times New Roman" w:hAnsi="Times New Roman" w:cs="Times New Roman"/>
          <w:sz w:val="16"/>
          <w:szCs w:val="16"/>
        </w:rPr>
        <w:sectPr w:rsidR="00B17D61" w:rsidRPr="00BC1D0B" w:rsidSect="001A4753">
          <w:pgSz w:w="11906" w:h="16838"/>
          <w:pgMar w:top="142" w:right="850" w:bottom="1134" w:left="709" w:header="708" w:footer="708" w:gutter="0"/>
          <w:cols w:space="708"/>
          <w:docGrid w:linePitch="360"/>
        </w:sectPr>
      </w:pPr>
    </w:p>
    <w:p w:rsidR="00222375" w:rsidRDefault="00B17D61" w:rsidP="00B17D61">
      <w:pPr>
        <w:spacing w:line="360" w:lineRule="auto"/>
        <w:jc w:val="center"/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sectPr w:rsidR="00222375" w:rsidSect="00B17D6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17D61"/>
    <w:rsid w:val="00026B74"/>
    <w:rsid w:val="00222375"/>
    <w:rsid w:val="005A13FF"/>
    <w:rsid w:val="00B05835"/>
    <w:rsid w:val="00B17D61"/>
    <w:rsid w:val="00BC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6</cp:revision>
  <dcterms:created xsi:type="dcterms:W3CDTF">2020-04-07T04:11:00Z</dcterms:created>
  <dcterms:modified xsi:type="dcterms:W3CDTF">2020-04-07T06:24:00Z</dcterms:modified>
</cp:coreProperties>
</file>