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FB" w:rsidRPr="007473FB" w:rsidRDefault="007473FB" w:rsidP="007473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музыка     6     класс.</w:t>
      </w:r>
    </w:p>
    <w:p w:rsidR="007473FB" w:rsidRPr="007473FB" w:rsidRDefault="007473FB" w:rsidP="007473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192"/>
        <w:tblW w:w="0" w:type="auto"/>
        <w:tblLook w:val="04A0"/>
      </w:tblPr>
      <w:tblGrid>
        <w:gridCol w:w="973"/>
        <w:gridCol w:w="2220"/>
      </w:tblGrid>
      <w:tr w:rsidR="007473FB" w:rsidRPr="007473FB" w:rsidTr="007473FB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FB" w:rsidRPr="007473FB" w:rsidRDefault="007473FB" w:rsidP="007473FB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FB" w:rsidRPr="007473FB" w:rsidRDefault="007473FB" w:rsidP="007473FB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7473FB" w:rsidRPr="007473FB" w:rsidTr="007473F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FB" w:rsidRPr="007473FB" w:rsidRDefault="007473FB" w:rsidP="007473F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08.04.20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FB" w:rsidRPr="007473FB" w:rsidRDefault="007473FB" w:rsidP="007473F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Образы симфонической музыки. Г. Свиридов. </w:t>
            </w:r>
            <w:r w:rsidRPr="007473FB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С</w:t>
            </w: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тр.120-131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, выполни задания 1 и 2.</w:t>
            </w:r>
          </w:p>
        </w:tc>
      </w:tr>
    </w:tbl>
    <w:p w:rsidR="007473FB" w:rsidRDefault="007473FB"/>
    <w:p w:rsidR="00BC26CA" w:rsidRDefault="007473FB" w:rsidP="0022666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tab/>
        <w:t xml:space="preserve"> </w:t>
      </w:r>
    </w:p>
    <w:p w:rsidR="00BC26CA" w:rsidRDefault="00BC26CA" w:rsidP="00BC26CA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попробуйте самостоятельно разобраться с новым материалом.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С уважением, Ваш учитель музыки Киселева Ирина Николаевна</w:t>
      </w:r>
    </w:p>
    <w:p w:rsidR="00BC26CA" w:rsidRDefault="007473FB" w:rsidP="007473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D09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 </w:t>
      </w:r>
    </w:p>
    <w:p w:rsidR="00BC26CA" w:rsidRDefault="00BC26CA" w:rsidP="007473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473FB" w:rsidRDefault="007473FB" w:rsidP="007473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7473FB" w:rsidRPr="00DE6B51" w:rsidRDefault="007473FB" w:rsidP="007473FB">
      <w:pPr>
        <w:spacing w:line="360" w:lineRule="auto"/>
        <w:rPr>
          <w:rFonts w:ascii="Times New Roman" w:hAnsi="Times New Roman" w:cs="Times New Roman"/>
          <w:sz w:val="16"/>
          <w:szCs w:val="16"/>
        </w:rPr>
        <w:sectPr w:rsidR="007473FB" w:rsidRPr="00DE6B51" w:rsidSect="0035192C">
          <w:type w:val="continuous"/>
          <w:pgSz w:w="11906" w:h="16838"/>
          <w:pgMar w:top="142" w:right="850" w:bottom="142" w:left="709" w:header="708" w:footer="708" w:gutter="0"/>
          <w:cols w:num="3" w:space="708"/>
          <w:docGrid w:linePitch="360"/>
        </w:sectPr>
      </w:pPr>
    </w:p>
    <w:p w:rsidR="007473FB" w:rsidRDefault="007473FB" w:rsidP="007473F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2</w:t>
      </w:r>
      <w:r w:rsidRPr="00DE6B51">
        <w:rPr>
          <w:rFonts w:ascii="Times New Roman" w:hAnsi="Times New Roman" w:cs="Times New Roman"/>
          <w:b/>
          <w:sz w:val="16"/>
          <w:szCs w:val="16"/>
        </w:rPr>
        <w:t xml:space="preserve"> .ПЕРЕЧИСЛИ ИЗВЕСТНЫХ ЗАРУБЕЖНЫХ И РУССКИХ КОМПОЗИТОРОВ</w:t>
      </w:r>
      <w:r w:rsidRPr="00E00D09">
        <w:rPr>
          <w:rFonts w:ascii="Times New Roman" w:hAnsi="Times New Roman" w:cs="Times New Roman"/>
          <w:b/>
        </w:rPr>
        <w:t xml:space="preserve"> </w:t>
      </w:r>
    </w:p>
    <w:p w:rsidR="007473FB" w:rsidRDefault="007473FB" w:rsidP="007473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D09">
        <w:rPr>
          <w:rFonts w:ascii="Times New Roman" w:hAnsi="Times New Roman" w:cs="Times New Roman"/>
          <w:b/>
        </w:rPr>
        <w:t>1____________________                                                                                                                                                                           2  ___________________                                                                                                                                                                     3____________________                                                                                                                                                                                      4____________________</w:t>
      </w:r>
      <w:r>
        <w:rPr>
          <w:rFonts w:ascii="Times New Roman" w:hAnsi="Times New Roman" w:cs="Times New Roman"/>
          <w:b/>
        </w:rPr>
        <w:t xml:space="preserve">                  </w:t>
      </w:r>
    </w:p>
    <w:p w:rsidR="007473FB" w:rsidRDefault="007473FB" w:rsidP="007473FB">
      <w:pPr>
        <w:ind w:firstLine="708"/>
        <w:rPr>
          <w:rFonts w:ascii="Times New Roman" w:hAnsi="Times New Roman" w:cs="Times New Roman"/>
        </w:rPr>
      </w:pPr>
    </w:p>
    <w:p w:rsidR="007473FB" w:rsidRDefault="007473FB" w:rsidP="007473FB">
      <w:pPr>
        <w:rPr>
          <w:rFonts w:ascii="Times New Roman" w:hAnsi="Times New Roman" w:cs="Times New Roman"/>
        </w:rPr>
      </w:pPr>
    </w:p>
    <w:p w:rsidR="00E86B2F" w:rsidRPr="007473FB" w:rsidRDefault="00E86B2F" w:rsidP="007473FB">
      <w:pPr>
        <w:tabs>
          <w:tab w:val="left" w:pos="2062"/>
        </w:tabs>
      </w:pPr>
    </w:p>
    <w:sectPr w:rsidR="00E86B2F" w:rsidRPr="007473FB" w:rsidSect="00747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473FB"/>
    <w:rsid w:val="0022666B"/>
    <w:rsid w:val="005D43B2"/>
    <w:rsid w:val="007473FB"/>
    <w:rsid w:val="00BC26CA"/>
    <w:rsid w:val="00E86B2F"/>
    <w:rsid w:val="00F8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dcterms:created xsi:type="dcterms:W3CDTF">2020-04-07T04:04:00Z</dcterms:created>
  <dcterms:modified xsi:type="dcterms:W3CDTF">2020-04-07T06:18:00Z</dcterms:modified>
</cp:coreProperties>
</file>