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CF" w:rsidRPr="003627ED" w:rsidRDefault="00B92DCF" w:rsidP="00B92DC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 w:hint="eastAsia"/>
          <w:color w:val="000000"/>
          <w:sz w:val="21"/>
          <w:szCs w:val="21"/>
        </w:rPr>
        <w:t>О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бществознание     </w:t>
      </w: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>5 класс.</w:t>
      </w:r>
    </w:p>
    <w:p w:rsidR="00B92DCF" w:rsidRPr="003627ED" w:rsidRDefault="00B92DCF" w:rsidP="00B92DC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06.04.2020 по 11.04.2020</w:t>
      </w:r>
    </w:p>
    <w:tbl>
      <w:tblPr>
        <w:tblStyle w:val="a3"/>
        <w:tblpPr w:leftFromText="180" w:rightFromText="180" w:vertAnchor="page" w:horzAnchor="margin" w:tblpY="1109"/>
        <w:tblW w:w="0" w:type="auto"/>
        <w:tblLook w:val="04A0"/>
      </w:tblPr>
      <w:tblGrid>
        <w:gridCol w:w="1242"/>
        <w:gridCol w:w="8329"/>
      </w:tblGrid>
      <w:tr w:rsidR="008A08D1" w:rsidTr="008A08D1">
        <w:trPr>
          <w:trHeight w:val="132"/>
        </w:trPr>
        <w:tc>
          <w:tcPr>
            <w:tcW w:w="1242" w:type="dxa"/>
          </w:tcPr>
          <w:p w:rsidR="008A08D1" w:rsidRDefault="008A08D1" w:rsidP="008A08D1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ата </w:t>
            </w:r>
          </w:p>
        </w:tc>
        <w:tc>
          <w:tcPr>
            <w:tcW w:w="8329" w:type="dxa"/>
          </w:tcPr>
          <w:p w:rsidR="008A08D1" w:rsidRDefault="008A08D1" w:rsidP="008A08D1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адание </w:t>
            </w:r>
          </w:p>
        </w:tc>
      </w:tr>
      <w:tr w:rsidR="008A08D1" w:rsidTr="008A08D1">
        <w:tc>
          <w:tcPr>
            <w:tcW w:w="1242" w:type="dxa"/>
            <w:tcBorders>
              <w:top w:val="single" w:sz="4" w:space="0" w:color="auto"/>
            </w:tcBorders>
          </w:tcPr>
          <w:p w:rsidR="008A08D1" w:rsidRDefault="008A08D1" w:rsidP="008A08D1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09.04.20 г.</w:t>
            </w:r>
          </w:p>
        </w:tc>
        <w:tc>
          <w:tcPr>
            <w:tcW w:w="8329" w:type="dxa"/>
          </w:tcPr>
          <w:p w:rsidR="008A08D1" w:rsidRPr="007251A8" w:rsidRDefault="008A08D1" w:rsidP="008A08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п.12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, вопросы  стр.106. Выучите Гимн Р.Ф., выполняйте задания стр.106</w:t>
            </w:r>
            <w:r w:rsidR="001148E8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 </w:t>
            </w:r>
          </w:p>
          <w:p w:rsidR="008A08D1" w:rsidRDefault="008A08D1" w:rsidP="008A08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</w:p>
        </w:tc>
      </w:tr>
    </w:tbl>
    <w:p w:rsidR="00B92DCF" w:rsidRDefault="00B92DCF" w:rsidP="00B92DCF"/>
    <w:p w:rsidR="008A08D1" w:rsidRDefault="008A08D1" w:rsidP="008A08D1">
      <w:pPr>
        <w:shd w:val="clear" w:color="auto" w:fill="FFFFFF"/>
        <w:spacing w:after="0" w:line="291" w:lineRule="atLeast"/>
        <w:ind w:left="-142"/>
        <w:textAlignment w:val="baseline"/>
        <w:rPr>
          <w:rFonts w:ascii="inherit" w:eastAsia="Times New Roman" w:hAnsi="inherit" w:cs="Segoe UI"/>
          <w:color w:val="555555"/>
          <w:sz w:val="28"/>
          <w:szCs w:val="28"/>
        </w:rPr>
      </w:pPr>
      <w:r>
        <w:rPr>
          <w:rFonts w:ascii="inherit" w:eastAsia="Times New Roman" w:hAnsi="inherit" w:cs="Segoe UI"/>
          <w:color w:val="555555"/>
          <w:sz w:val="28"/>
          <w:szCs w:val="28"/>
        </w:rPr>
        <w:t xml:space="preserve">                                                        </w:t>
      </w:r>
    </w:p>
    <w:p w:rsidR="008A08D1" w:rsidRDefault="008A08D1" w:rsidP="008A08D1">
      <w:pPr>
        <w:shd w:val="clear" w:color="auto" w:fill="FFFFFF"/>
        <w:spacing w:after="0" w:line="291" w:lineRule="atLeast"/>
        <w:ind w:left="-142"/>
        <w:textAlignment w:val="baseline"/>
        <w:rPr>
          <w:rFonts w:ascii="inherit" w:eastAsia="Times New Roman" w:hAnsi="inherit" w:cs="Segoe UI"/>
          <w:color w:val="555555"/>
          <w:sz w:val="28"/>
          <w:szCs w:val="28"/>
        </w:rPr>
      </w:pPr>
    </w:p>
    <w:p w:rsidR="006F1CAC" w:rsidRDefault="006F1CAC" w:rsidP="008A08D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                         </w:t>
      </w:r>
    </w:p>
    <w:p w:rsidR="008A08D1" w:rsidRPr="006F1CAC" w:rsidRDefault="006F1CAC" w:rsidP="008A08D1">
      <w:pPr>
        <w:shd w:val="clear" w:color="auto" w:fill="FFFFFF"/>
        <w:spacing w:after="360" w:line="240" w:lineRule="auto"/>
        <w:textAlignment w:val="baseline"/>
        <w:rPr>
          <w:ins w:id="0" w:author="Unknown"/>
          <w:rFonts w:ascii="Times New Roman" w:eastAsia="Times New Roman" w:hAnsi="Times New Roman" w:cs="Times New Roman"/>
          <w:sz w:val="16"/>
          <w:szCs w:val="16"/>
          <w:u w:val="single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  <w:t>Уважаемые ребята,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попробуйте самостоятельно разобраться с новым материалом. Выполните задания и тест</w:t>
      </w:r>
      <w:proofErr w:type="gramStart"/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.</w:t>
      </w:r>
      <w:proofErr w:type="gramEnd"/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Задания, вызывающие особые затруднения, пропускайте. Также будем заниматься на образовательном портале </w:t>
      </w:r>
      <w:proofErr w:type="spellStart"/>
      <w:r>
        <w:rPr>
          <w:rFonts w:ascii="yandex-sans" w:eastAsia="Times New Roman" w:hAnsi="yandex-sans" w:cs="Times New Roman"/>
          <w:color w:val="000000"/>
          <w:sz w:val="21"/>
          <w:szCs w:val="21"/>
        </w:rPr>
        <w:t>учи</w:t>
      </w:r>
      <w:proofErr w:type="gramStart"/>
      <w:r>
        <w:rPr>
          <w:rFonts w:ascii="yandex-sans" w:eastAsia="Times New Roman" w:hAnsi="yandex-sans" w:cs="Times New Roman"/>
          <w:color w:val="000000"/>
          <w:sz w:val="21"/>
          <w:szCs w:val="21"/>
        </w:rPr>
        <w:t>.р</w:t>
      </w:r>
      <w:proofErr w:type="gramEnd"/>
      <w:r>
        <w:rPr>
          <w:rFonts w:ascii="yandex-sans" w:eastAsia="Times New Roman" w:hAnsi="yandex-sans" w:cs="Times New Roman"/>
          <w:color w:val="000000"/>
          <w:sz w:val="21"/>
          <w:szCs w:val="21"/>
        </w:rPr>
        <w:t>у</w:t>
      </w:r>
      <w:proofErr w:type="spellEnd"/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. Логины и пароли для входа на портал </w:t>
      </w:r>
      <w:proofErr w:type="spellStart"/>
      <w:r>
        <w:rPr>
          <w:rFonts w:ascii="yandex-sans" w:eastAsia="Times New Roman" w:hAnsi="yandex-sans" w:cs="Times New Roman"/>
          <w:color w:val="000000"/>
          <w:sz w:val="21"/>
          <w:szCs w:val="21"/>
        </w:rPr>
        <w:t>учи</w:t>
      </w:r>
      <w:proofErr w:type="gramStart"/>
      <w:r>
        <w:rPr>
          <w:rFonts w:ascii="yandex-sans" w:eastAsia="Times New Roman" w:hAnsi="yandex-sans" w:cs="Times New Roman"/>
          <w:color w:val="000000"/>
          <w:sz w:val="21"/>
          <w:szCs w:val="21"/>
        </w:rPr>
        <w:t>.р</w:t>
      </w:r>
      <w:proofErr w:type="gramEnd"/>
      <w:r>
        <w:rPr>
          <w:rFonts w:ascii="yandex-sans" w:eastAsia="Times New Roman" w:hAnsi="yandex-sans" w:cs="Times New Roman"/>
          <w:color w:val="000000"/>
          <w:sz w:val="21"/>
          <w:szCs w:val="21"/>
        </w:rPr>
        <w:t>у</w:t>
      </w:r>
      <w:proofErr w:type="spellEnd"/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. такие же как для математики. График консультаций со мной в телефонном режиме и в режиме электронной почты на школьном сайте в разделе Дистанционное обучение.                                                                                      </w:t>
      </w:r>
      <w:r w:rsidRPr="006F1CAC"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  <w:t>С уважением, Ваш учитель обществознания Киселева Ирина Николаевна</w:t>
      </w:r>
    </w:p>
    <w:p w:rsidR="008A08D1" w:rsidRDefault="008A08D1" w:rsidP="008A08D1">
      <w:pPr>
        <w:rPr>
          <w:rFonts w:ascii="inherit" w:eastAsia="Times New Roman" w:hAnsi="inherit" w:cs="Segoe UI"/>
          <w:sz w:val="24"/>
          <w:szCs w:val="24"/>
        </w:rPr>
      </w:pPr>
    </w:p>
    <w:p w:rsidR="008A08D1" w:rsidRDefault="008A08D1" w:rsidP="008A08D1">
      <w:pPr>
        <w:rPr>
          <w:rFonts w:ascii="inherit" w:eastAsia="Times New Roman" w:hAnsi="inherit" w:cs="Segoe UI"/>
          <w:sz w:val="24"/>
          <w:szCs w:val="24"/>
        </w:rPr>
      </w:pPr>
    </w:p>
    <w:p w:rsidR="008A08D1" w:rsidRPr="008A08D1" w:rsidRDefault="008A08D1" w:rsidP="008A08D1">
      <w:pPr>
        <w:rPr>
          <w:rFonts w:ascii="inherit" w:eastAsia="Times New Roman" w:hAnsi="inherit" w:cs="Segoe UI"/>
          <w:sz w:val="24"/>
          <w:szCs w:val="24"/>
        </w:rPr>
        <w:sectPr w:rsidR="008A08D1" w:rsidRPr="008A08D1" w:rsidSect="006F1CAC">
          <w:pgSz w:w="11906" w:h="16838"/>
          <w:pgMar w:top="284" w:right="282" w:bottom="142" w:left="426" w:header="708" w:footer="708" w:gutter="0"/>
          <w:cols w:space="720"/>
        </w:sectPr>
      </w:pPr>
    </w:p>
    <w:p w:rsidR="008A08D1" w:rsidRPr="008A08D1" w:rsidRDefault="008A08D1" w:rsidP="008A08D1">
      <w:pPr>
        <w:shd w:val="clear" w:color="auto" w:fill="FFFFFF"/>
        <w:spacing w:after="0" w:line="240" w:lineRule="auto"/>
        <w:textAlignment w:val="baseline"/>
        <w:rPr>
          <w:ins w:id="1" w:author="Unknown"/>
          <w:rFonts w:ascii="Times New Roman" w:eastAsia="Times New Roman" w:hAnsi="Times New Roman" w:cs="Times New Roman"/>
          <w:color w:val="555555"/>
          <w:sz w:val="16"/>
          <w:szCs w:val="16"/>
        </w:rPr>
      </w:pPr>
      <w:ins w:id="2" w:author="Unknown">
        <w:r w:rsidRPr="008A08D1">
          <w:rPr>
            <w:rFonts w:ascii="Times New Roman" w:eastAsia="Times New Roman" w:hAnsi="Times New Roman" w:cs="Times New Roman"/>
            <w:b/>
            <w:bCs/>
            <w:color w:val="555555"/>
            <w:sz w:val="16"/>
            <w:szCs w:val="16"/>
          </w:rPr>
          <w:lastRenderedPageBreak/>
          <w:t>1.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> Какие государственные символы имеет Россия? Перечислите их.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__________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__________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__________</w:t>
        </w:r>
      </w:ins>
    </w:p>
    <w:p w:rsidR="008A08D1" w:rsidRPr="008A08D1" w:rsidRDefault="008A08D1" w:rsidP="008A08D1">
      <w:pPr>
        <w:shd w:val="clear" w:color="auto" w:fill="FFFFFF"/>
        <w:spacing w:after="0" w:line="240" w:lineRule="auto"/>
        <w:ind w:left="-142"/>
        <w:textAlignment w:val="baseline"/>
        <w:rPr>
          <w:ins w:id="3" w:author="Unknown"/>
          <w:rFonts w:ascii="Times New Roman" w:eastAsia="Times New Roman" w:hAnsi="Times New Roman" w:cs="Times New Roman"/>
          <w:color w:val="555555"/>
          <w:sz w:val="16"/>
          <w:szCs w:val="16"/>
        </w:rPr>
      </w:pPr>
      <w:ins w:id="4" w:author="Unknown">
        <w:r w:rsidRPr="008A08D1">
          <w:rPr>
            <w:rFonts w:ascii="Times New Roman" w:eastAsia="Times New Roman" w:hAnsi="Times New Roman" w:cs="Times New Roman"/>
            <w:b/>
            <w:bCs/>
            <w:color w:val="555555"/>
            <w:sz w:val="16"/>
            <w:szCs w:val="16"/>
          </w:rPr>
          <w:t>2.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> Появление в конце XV (15-го) века герба — нового символа Российского государства — связывают с именем</w:t>
        </w:r>
      </w:ins>
    </w:p>
    <w:p w:rsidR="008A08D1" w:rsidRPr="008A08D1" w:rsidRDefault="008A08D1" w:rsidP="008A08D1">
      <w:pPr>
        <w:shd w:val="clear" w:color="auto" w:fill="FFFFFF"/>
        <w:spacing w:after="360" w:line="240" w:lineRule="auto"/>
        <w:textAlignment w:val="baseline"/>
        <w:rPr>
          <w:ins w:id="5" w:author="Unknown"/>
          <w:rFonts w:ascii="Times New Roman" w:eastAsia="Times New Roman" w:hAnsi="Times New Roman" w:cs="Times New Roman"/>
          <w:color w:val="555555"/>
          <w:sz w:val="16"/>
          <w:szCs w:val="16"/>
        </w:rPr>
      </w:pPr>
      <w:ins w:id="6" w:author="Unknown"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>1) великого князя все я Руси Ивана</w:t>
        </w:r>
        <w:proofErr w:type="gramStart"/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 xml:space="preserve"> Т</w:t>
        </w:r>
        <w:proofErr w:type="gramEnd"/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>ретьего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2) царя Ивана Грозного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3) царя Михаила Фёдоровича Романова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4) императора Петра Первого</w:t>
        </w:r>
      </w:ins>
    </w:p>
    <w:p w:rsidR="008A08D1" w:rsidRPr="008A08D1" w:rsidRDefault="008A08D1" w:rsidP="008A08D1">
      <w:pPr>
        <w:shd w:val="clear" w:color="auto" w:fill="FFFFFF"/>
        <w:spacing w:after="0" w:line="240" w:lineRule="auto"/>
        <w:textAlignment w:val="baseline"/>
        <w:rPr>
          <w:ins w:id="7" w:author="Unknown"/>
          <w:rFonts w:ascii="Times New Roman" w:eastAsia="Times New Roman" w:hAnsi="Times New Roman" w:cs="Times New Roman"/>
          <w:color w:val="555555"/>
          <w:sz w:val="16"/>
          <w:szCs w:val="16"/>
        </w:rPr>
      </w:pPr>
      <w:ins w:id="8" w:author="Unknown">
        <w:r w:rsidRPr="008A08D1">
          <w:rPr>
            <w:rFonts w:ascii="Times New Roman" w:eastAsia="Times New Roman" w:hAnsi="Times New Roman" w:cs="Times New Roman"/>
            <w:b/>
            <w:bCs/>
            <w:color w:val="555555"/>
            <w:sz w:val="16"/>
            <w:szCs w:val="16"/>
          </w:rPr>
          <w:t>3.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 xml:space="preserve"> Укажите номер, лишний в этом перечне. Государственный герб принято изображать </w:t>
        </w:r>
        <w:proofErr w:type="gramStart"/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>на</w:t>
        </w:r>
        <w:proofErr w:type="gramEnd"/>
      </w:ins>
    </w:p>
    <w:p w:rsidR="008A08D1" w:rsidRPr="008A08D1" w:rsidRDefault="008A08D1" w:rsidP="008A08D1">
      <w:pPr>
        <w:shd w:val="clear" w:color="auto" w:fill="FFFFFF"/>
        <w:spacing w:after="360" w:line="240" w:lineRule="auto"/>
        <w:textAlignment w:val="baseline"/>
        <w:rPr>
          <w:ins w:id="9" w:author="Unknown"/>
          <w:rFonts w:ascii="Times New Roman" w:eastAsia="Times New Roman" w:hAnsi="Times New Roman" w:cs="Times New Roman"/>
          <w:color w:val="555555"/>
          <w:sz w:val="16"/>
          <w:szCs w:val="16"/>
        </w:rPr>
      </w:pPr>
      <w:ins w:id="10" w:author="Unknown"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 xml:space="preserve">1) официальных </w:t>
        </w:r>
        <w:proofErr w:type="gramStart"/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>знамёнах</w:t>
        </w:r>
        <w:proofErr w:type="gramEnd"/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2) денежных знаках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3) печатях государственных органов власти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4) открытках с видами Кремля</w:t>
        </w:r>
      </w:ins>
    </w:p>
    <w:p w:rsidR="008A08D1" w:rsidRPr="008A08D1" w:rsidRDefault="008A08D1" w:rsidP="008A08D1">
      <w:pPr>
        <w:shd w:val="clear" w:color="auto" w:fill="FFFFFF"/>
        <w:spacing w:after="0" w:line="240" w:lineRule="auto"/>
        <w:textAlignment w:val="baseline"/>
        <w:rPr>
          <w:ins w:id="11" w:author="Unknown"/>
          <w:rFonts w:ascii="Times New Roman" w:eastAsia="Times New Roman" w:hAnsi="Times New Roman" w:cs="Times New Roman"/>
          <w:color w:val="555555"/>
          <w:sz w:val="16"/>
          <w:szCs w:val="16"/>
        </w:rPr>
      </w:pPr>
      <w:ins w:id="12" w:author="Unknown">
        <w:r w:rsidRPr="008A08D1">
          <w:rPr>
            <w:rFonts w:ascii="Times New Roman" w:eastAsia="Times New Roman" w:hAnsi="Times New Roman" w:cs="Times New Roman"/>
            <w:b/>
            <w:bCs/>
            <w:color w:val="555555"/>
            <w:sz w:val="16"/>
            <w:szCs w:val="16"/>
          </w:rPr>
          <w:t>4.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> Верно ли, что на государственном гербе Российской Феде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softHyphen/>
          <w:t>рации изображён двуглавый орёл с тремя коронами, кото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softHyphen/>
          <w:t>рый держит в лапах державу и скипетр?</w:t>
        </w:r>
      </w:ins>
    </w:p>
    <w:p w:rsidR="008A08D1" w:rsidRPr="008A08D1" w:rsidRDefault="008A08D1" w:rsidP="008A08D1">
      <w:pPr>
        <w:shd w:val="clear" w:color="auto" w:fill="FFFFFF"/>
        <w:spacing w:after="360" w:line="240" w:lineRule="auto"/>
        <w:textAlignment w:val="baseline"/>
        <w:rPr>
          <w:ins w:id="13" w:author="Unknown"/>
          <w:rFonts w:ascii="Times New Roman" w:eastAsia="Times New Roman" w:hAnsi="Times New Roman" w:cs="Times New Roman"/>
          <w:color w:val="555555"/>
          <w:sz w:val="16"/>
          <w:szCs w:val="16"/>
        </w:rPr>
      </w:pPr>
      <w:ins w:id="14" w:author="Unknown"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>1) верно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2) неверно</w:t>
        </w:r>
      </w:ins>
    </w:p>
    <w:p w:rsidR="008A08D1" w:rsidRPr="008A08D1" w:rsidRDefault="008A08D1" w:rsidP="008A08D1">
      <w:pPr>
        <w:shd w:val="clear" w:color="auto" w:fill="FFFFFF"/>
        <w:spacing w:after="0" w:line="240" w:lineRule="auto"/>
        <w:textAlignment w:val="baseline"/>
        <w:rPr>
          <w:ins w:id="15" w:author="Unknown"/>
          <w:rFonts w:ascii="Times New Roman" w:eastAsia="Times New Roman" w:hAnsi="Times New Roman" w:cs="Times New Roman"/>
          <w:color w:val="555555"/>
          <w:sz w:val="16"/>
          <w:szCs w:val="16"/>
        </w:rPr>
      </w:pPr>
      <w:ins w:id="16" w:author="Unknown">
        <w:r w:rsidRPr="008A08D1">
          <w:rPr>
            <w:rFonts w:ascii="Times New Roman" w:eastAsia="Times New Roman" w:hAnsi="Times New Roman" w:cs="Times New Roman"/>
            <w:b/>
            <w:bCs/>
            <w:color w:val="555555"/>
            <w:sz w:val="16"/>
            <w:szCs w:val="16"/>
          </w:rPr>
          <w:t>5.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> </w:t>
        </w:r>
        <w:proofErr w:type="gramStart"/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>Верно ли, что государственный флаг Российской Федерации представляет собой трёхцветное полотнище с белой, синей и красной продольными полосами?</w:t>
        </w:r>
        <w:proofErr w:type="gramEnd"/>
      </w:ins>
    </w:p>
    <w:p w:rsidR="008A08D1" w:rsidRPr="008A08D1" w:rsidRDefault="008A08D1" w:rsidP="008A08D1">
      <w:pPr>
        <w:shd w:val="clear" w:color="auto" w:fill="FFFFFF"/>
        <w:spacing w:after="360" w:line="240" w:lineRule="auto"/>
        <w:textAlignment w:val="baseline"/>
        <w:rPr>
          <w:ins w:id="17" w:author="Unknown"/>
          <w:rFonts w:ascii="Times New Roman" w:eastAsia="Times New Roman" w:hAnsi="Times New Roman" w:cs="Times New Roman"/>
          <w:color w:val="555555"/>
          <w:sz w:val="16"/>
          <w:szCs w:val="16"/>
        </w:rPr>
      </w:pPr>
      <w:ins w:id="18" w:author="Unknown"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>1) верно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2) неверно</w:t>
        </w:r>
      </w:ins>
    </w:p>
    <w:p w:rsidR="008A08D1" w:rsidRPr="008A08D1" w:rsidRDefault="008A08D1" w:rsidP="008A08D1">
      <w:pPr>
        <w:shd w:val="clear" w:color="auto" w:fill="FFFFFF"/>
        <w:spacing w:after="0" w:line="240" w:lineRule="auto"/>
        <w:textAlignment w:val="baseline"/>
        <w:rPr>
          <w:ins w:id="19" w:author="Unknown"/>
          <w:rFonts w:ascii="Times New Roman" w:eastAsia="Times New Roman" w:hAnsi="Times New Roman" w:cs="Times New Roman"/>
          <w:color w:val="555555"/>
          <w:sz w:val="16"/>
          <w:szCs w:val="16"/>
        </w:rPr>
      </w:pPr>
      <w:ins w:id="20" w:author="Unknown">
        <w:r w:rsidRPr="008A08D1">
          <w:rPr>
            <w:rFonts w:ascii="Times New Roman" w:eastAsia="Times New Roman" w:hAnsi="Times New Roman" w:cs="Times New Roman"/>
            <w:b/>
            <w:bCs/>
            <w:color w:val="555555"/>
            <w:sz w:val="16"/>
            <w:szCs w:val="16"/>
          </w:rPr>
          <w:t>6.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> Государственный флаг Российской Федерации вывеши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softHyphen/>
          <w:t>вается</w:t>
        </w:r>
      </w:ins>
    </w:p>
    <w:p w:rsidR="008A08D1" w:rsidRPr="008A08D1" w:rsidRDefault="008A08D1" w:rsidP="008A08D1">
      <w:pPr>
        <w:shd w:val="clear" w:color="auto" w:fill="FFFFFF"/>
        <w:spacing w:after="360" w:line="240" w:lineRule="auto"/>
        <w:textAlignment w:val="baseline"/>
        <w:rPr>
          <w:ins w:id="21" w:author="Unknown"/>
          <w:rFonts w:ascii="Times New Roman" w:eastAsia="Times New Roman" w:hAnsi="Times New Roman" w:cs="Times New Roman"/>
          <w:color w:val="555555"/>
          <w:sz w:val="16"/>
          <w:szCs w:val="16"/>
        </w:rPr>
      </w:pPr>
      <w:ins w:id="22" w:author="Unknown"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>1) на зданиях, в которых расположены высшие органы го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softHyphen/>
          <w:t>сударственной власти Российской Федерации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2) в дни государственных праздников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3) всё названное</w:t>
        </w:r>
      </w:ins>
    </w:p>
    <w:p w:rsidR="008A08D1" w:rsidRPr="008A08D1" w:rsidRDefault="008A08D1" w:rsidP="008A08D1">
      <w:pPr>
        <w:shd w:val="clear" w:color="auto" w:fill="FFFFFF"/>
        <w:spacing w:after="0" w:line="240" w:lineRule="auto"/>
        <w:textAlignment w:val="baseline"/>
        <w:rPr>
          <w:ins w:id="23" w:author="Unknown"/>
          <w:rFonts w:ascii="Times New Roman" w:eastAsia="Times New Roman" w:hAnsi="Times New Roman" w:cs="Times New Roman"/>
          <w:color w:val="555555"/>
          <w:sz w:val="16"/>
          <w:szCs w:val="16"/>
        </w:rPr>
      </w:pPr>
      <w:ins w:id="24" w:author="Unknown">
        <w:r w:rsidRPr="008A08D1">
          <w:rPr>
            <w:rFonts w:ascii="Times New Roman" w:eastAsia="Times New Roman" w:hAnsi="Times New Roman" w:cs="Times New Roman"/>
            <w:b/>
            <w:bCs/>
            <w:color w:val="555555"/>
            <w:sz w:val="16"/>
            <w:szCs w:val="16"/>
          </w:rPr>
          <w:t>7.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> Когда отмечается праздник — День Государственного флага Российской Федерации?</w:t>
        </w:r>
      </w:ins>
    </w:p>
    <w:p w:rsidR="008A08D1" w:rsidRPr="008A08D1" w:rsidRDefault="008A08D1" w:rsidP="008A08D1">
      <w:pPr>
        <w:shd w:val="clear" w:color="auto" w:fill="FFFFFF"/>
        <w:spacing w:after="360" w:line="240" w:lineRule="auto"/>
        <w:textAlignment w:val="baseline"/>
        <w:rPr>
          <w:ins w:id="25" w:author="Unknown"/>
          <w:rFonts w:ascii="Times New Roman" w:eastAsia="Times New Roman" w:hAnsi="Times New Roman" w:cs="Times New Roman"/>
          <w:color w:val="555555"/>
          <w:sz w:val="16"/>
          <w:szCs w:val="16"/>
        </w:rPr>
      </w:pPr>
      <w:ins w:id="26" w:author="Unknown"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>1) 1 мая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2) 9 мая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3) 22 августа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4) 4 ноября</w:t>
        </w:r>
      </w:ins>
    </w:p>
    <w:p w:rsidR="008A08D1" w:rsidRPr="008A08D1" w:rsidRDefault="008A08D1" w:rsidP="008A08D1">
      <w:pPr>
        <w:shd w:val="clear" w:color="auto" w:fill="FFFFFF"/>
        <w:spacing w:after="0" w:line="240" w:lineRule="auto"/>
        <w:textAlignment w:val="baseline"/>
        <w:rPr>
          <w:ins w:id="27" w:author="Unknown"/>
          <w:rFonts w:ascii="Times New Roman" w:eastAsia="Times New Roman" w:hAnsi="Times New Roman" w:cs="Times New Roman"/>
          <w:color w:val="555555"/>
          <w:sz w:val="16"/>
          <w:szCs w:val="16"/>
        </w:rPr>
      </w:pPr>
      <w:ins w:id="28" w:author="Unknown">
        <w:r w:rsidRPr="008A08D1">
          <w:rPr>
            <w:rFonts w:ascii="Times New Roman" w:eastAsia="Times New Roman" w:hAnsi="Times New Roman" w:cs="Times New Roman"/>
            <w:b/>
            <w:bCs/>
            <w:color w:val="555555"/>
            <w:sz w:val="16"/>
            <w:szCs w:val="16"/>
          </w:rPr>
          <w:t>8.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> Когда появился первый гимн Российского государства?</w:t>
        </w:r>
      </w:ins>
    </w:p>
    <w:p w:rsidR="008A08D1" w:rsidRPr="008A08D1" w:rsidRDefault="008A08D1" w:rsidP="008A08D1">
      <w:pPr>
        <w:shd w:val="clear" w:color="auto" w:fill="FFFFFF"/>
        <w:spacing w:after="360" w:line="240" w:lineRule="auto"/>
        <w:textAlignment w:val="baseline"/>
        <w:rPr>
          <w:ins w:id="29" w:author="Unknown"/>
          <w:rFonts w:ascii="Times New Roman" w:eastAsia="Times New Roman" w:hAnsi="Times New Roman" w:cs="Times New Roman"/>
          <w:color w:val="555555"/>
          <w:sz w:val="16"/>
          <w:szCs w:val="16"/>
        </w:rPr>
      </w:pPr>
      <w:ins w:id="30" w:author="Unknown"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>1) в XVIII (18-м) веке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2) в XIX (19-м) веке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3) в ХХ (20-м) веке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4) в начале XXI (21-го) века</w:t>
        </w:r>
      </w:ins>
    </w:p>
    <w:p w:rsidR="008A08D1" w:rsidRPr="008A08D1" w:rsidRDefault="008A08D1" w:rsidP="008A08D1">
      <w:pPr>
        <w:shd w:val="clear" w:color="auto" w:fill="FFFFFF"/>
        <w:spacing w:after="0" w:line="240" w:lineRule="auto"/>
        <w:textAlignment w:val="baseline"/>
        <w:rPr>
          <w:ins w:id="31" w:author="Unknown"/>
          <w:rFonts w:ascii="Times New Roman" w:eastAsia="Times New Roman" w:hAnsi="Times New Roman" w:cs="Times New Roman"/>
          <w:color w:val="555555"/>
          <w:sz w:val="16"/>
          <w:szCs w:val="16"/>
        </w:rPr>
      </w:pPr>
      <w:ins w:id="32" w:author="Unknown">
        <w:r w:rsidRPr="008A08D1">
          <w:rPr>
            <w:rFonts w:ascii="Times New Roman" w:eastAsia="Times New Roman" w:hAnsi="Times New Roman" w:cs="Times New Roman"/>
            <w:b/>
            <w:bCs/>
            <w:color w:val="555555"/>
            <w:sz w:val="16"/>
            <w:szCs w:val="16"/>
          </w:rPr>
          <w:t>9.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> Верны ли следующие суждения о гимне?</w:t>
        </w:r>
      </w:ins>
    </w:p>
    <w:p w:rsidR="008A08D1" w:rsidRPr="008A08D1" w:rsidRDefault="008A08D1" w:rsidP="008A08D1">
      <w:pPr>
        <w:shd w:val="clear" w:color="auto" w:fill="FFFFFF"/>
        <w:spacing w:after="360" w:line="240" w:lineRule="auto"/>
        <w:textAlignment w:val="baseline"/>
        <w:rPr>
          <w:ins w:id="33" w:author="Unknown"/>
          <w:rFonts w:ascii="Times New Roman" w:eastAsia="Times New Roman" w:hAnsi="Times New Roman" w:cs="Times New Roman"/>
          <w:color w:val="555555"/>
          <w:sz w:val="16"/>
          <w:szCs w:val="16"/>
        </w:rPr>
      </w:pPr>
      <w:ins w:id="34" w:author="Unknown"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>А. Гимн — это торжественная песня, прославляющая стра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softHyphen/>
          <w:t>ну, государство, важнейшие исторические события, на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softHyphen/>
          <w:t>циональных героев.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Б. После установления советской власти гимном России стал «Интернационал».</w:t>
        </w:r>
      </w:ins>
    </w:p>
    <w:p w:rsidR="008A08D1" w:rsidRPr="008A08D1" w:rsidRDefault="008A08D1" w:rsidP="008A08D1">
      <w:pPr>
        <w:shd w:val="clear" w:color="auto" w:fill="FFFFFF"/>
        <w:spacing w:after="360" w:line="240" w:lineRule="auto"/>
        <w:textAlignment w:val="baseline"/>
        <w:rPr>
          <w:ins w:id="35" w:author="Unknown"/>
          <w:rFonts w:ascii="Times New Roman" w:eastAsia="Times New Roman" w:hAnsi="Times New Roman" w:cs="Times New Roman"/>
          <w:color w:val="555555"/>
          <w:sz w:val="16"/>
          <w:szCs w:val="16"/>
        </w:rPr>
      </w:pPr>
      <w:ins w:id="36" w:author="Unknown"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>1) верно только</w:t>
        </w:r>
        <w:proofErr w:type="gramStart"/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 xml:space="preserve"> А</w:t>
        </w:r>
        <w:proofErr w:type="gramEnd"/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2) верно только Б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3) верны оба суждения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4) оба суждения неверны</w:t>
        </w:r>
      </w:ins>
    </w:p>
    <w:p w:rsidR="008A08D1" w:rsidRPr="008A08D1" w:rsidRDefault="008A08D1" w:rsidP="008A08D1">
      <w:pPr>
        <w:shd w:val="clear" w:color="auto" w:fill="FFFFFF"/>
        <w:spacing w:after="0" w:line="240" w:lineRule="auto"/>
        <w:textAlignment w:val="baseline"/>
        <w:rPr>
          <w:ins w:id="37" w:author="Unknown"/>
          <w:rFonts w:ascii="Times New Roman" w:eastAsia="Times New Roman" w:hAnsi="Times New Roman" w:cs="Times New Roman"/>
          <w:color w:val="555555"/>
          <w:sz w:val="16"/>
          <w:szCs w:val="16"/>
        </w:rPr>
      </w:pPr>
      <w:ins w:id="38" w:author="Unknown">
        <w:r w:rsidRPr="008A08D1">
          <w:rPr>
            <w:rFonts w:ascii="Times New Roman" w:eastAsia="Times New Roman" w:hAnsi="Times New Roman" w:cs="Times New Roman"/>
            <w:b/>
            <w:bCs/>
            <w:color w:val="555555"/>
            <w:sz w:val="16"/>
            <w:szCs w:val="16"/>
          </w:rPr>
          <w:t>10.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> Кто из названных поэтов является автором слов современ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softHyphen/>
          <w:t>ного гимна России?</w:t>
        </w:r>
      </w:ins>
    </w:p>
    <w:p w:rsidR="008A08D1" w:rsidRPr="008A08D1" w:rsidRDefault="008A08D1" w:rsidP="008A08D1">
      <w:pPr>
        <w:shd w:val="clear" w:color="auto" w:fill="FFFFFF"/>
        <w:spacing w:after="360" w:line="240" w:lineRule="auto"/>
        <w:textAlignment w:val="baseline"/>
        <w:rPr>
          <w:ins w:id="39" w:author="Unknown"/>
          <w:rFonts w:ascii="Times New Roman" w:eastAsia="Times New Roman" w:hAnsi="Times New Roman" w:cs="Times New Roman"/>
          <w:color w:val="555555"/>
          <w:sz w:val="16"/>
          <w:szCs w:val="16"/>
        </w:rPr>
      </w:pPr>
      <w:ins w:id="40" w:author="Unknown"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>1) А.Т. Твардовский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2) С.В. Михалков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3) Р.И. Рождественский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4) К.М. Симонов</w:t>
        </w:r>
      </w:ins>
    </w:p>
    <w:p w:rsidR="008A08D1" w:rsidRPr="008A08D1" w:rsidRDefault="008A08D1" w:rsidP="008A08D1">
      <w:pPr>
        <w:shd w:val="clear" w:color="auto" w:fill="FFFFFF"/>
        <w:spacing w:after="0" w:line="240" w:lineRule="auto"/>
        <w:textAlignment w:val="baseline"/>
        <w:rPr>
          <w:ins w:id="41" w:author="Unknown"/>
          <w:rFonts w:ascii="Times New Roman" w:eastAsia="Times New Roman" w:hAnsi="Times New Roman" w:cs="Times New Roman"/>
          <w:color w:val="555555"/>
          <w:sz w:val="16"/>
          <w:szCs w:val="16"/>
        </w:rPr>
      </w:pPr>
      <w:ins w:id="42" w:author="Unknown">
        <w:r w:rsidRPr="008A08D1">
          <w:rPr>
            <w:rFonts w:ascii="Times New Roman" w:eastAsia="Times New Roman" w:hAnsi="Times New Roman" w:cs="Times New Roman"/>
            <w:b/>
            <w:bCs/>
            <w:color w:val="555555"/>
            <w:sz w:val="16"/>
            <w:szCs w:val="16"/>
          </w:rPr>
          <w:t>11.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> Кто из названных композиторов является автором музыки гимна России?</w:t>
        </w:r>
      </w:ins>
    </w:p>
    <w:p w:rsidR="008A08D1" w:rsidRPr="008A08D1" w:rsidRDefault="008A08D1" w:rsidP="008A08D1">
      <w:pPr>
        <w:shd w:val="clear" w:color="auto" w:fill="FFFFFF"/>
        <w:spacing w:after="360" w:line="240" w:lineRule="auto"/>
        <w:textAlignment w:val="baseline"/>
        <w:rPr>
          <w:ins w:id="43" w:author="Unknown"/>
          <w:rFonts w:ascii="Times New Roman" w:eastAsia="Times New Roman" w:hAnsi="Times New Roman" w:cs="Times New Roman"/>
          <w:color w:val="555555"/>
          <w:sz w:val="16"/>
          <w:szCs w:val="16"/>
        </w:rPr>
      </w:pPr>
      <w:ins w:id="44" w:author="Unknown"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>1) Д.Д. Шостакович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2) И.О. Дунаевский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>3) А.В. Александров</w:t>
        </w:r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br/>
          <w:t xml:space="preserve">4) В.И. </w:t>
        </w:r>
        <w:proofErr w:type="spellStart"/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t>Мурадели</w:t>
        </w:r>
        <w:proofErr w:type="spellEnd"/>
        <w:r w:rsidRPr="008A08D1">
          <w:rPr>
            <w:rFonts w:ascii="Times New Roman" w:eastAsia="Times New Roman" w:hAnsi="Times New Roman" w:cs="Times New Roman"/>
            <w:color w:val="555555"/>
            <w:sz w:val="16"/>
            <w:szCs w:val="16"/>
          </w:rPr>
          <w:softHyphen/>
        </w:r>
      </w:ins>
    </w:p>
    <w:p w:rsidR="0068295D" w:rsidRPr="008A08D1" w:rsidRDefault="0068295D">
      <w:pPr>
        <w:rPr>
          <w:rFonts w:ascii="Times New Roman" w:hAnsi="Times New Roman" w:cs="Times New Roman"/>
          <w:sz w:val="16"/>
          <w:szCs w:val="16"/>
        </w:rPr>
      </w:pPr>
    </w:p>
    <w:sectPr w:rsidR="0068295D" w:rsidRPr="008A08D1" w:rsidSect="008A08D1">
      <w:pgSz w:w="11906" w:h="16838"/>
      <w:pgMar w:top="284" w:right="850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92DCF"/>
    <w:rsid w:val="001148E8"/>
    <w:rsid w:val="0013022D"/>
    <w:rsid w:val="005440E7"/>
    <w:rsid w:val="0068295D"/>
    <w:rsid w:val="006F1CAC"/>
    <w:rsid w:val="007F1539"/>
    <w:rsid w:val="008A08D1"/>
    <w:rsid w:val="00A71CA3"/>
    <w:rsid w:val="00B92DCF"/>
    <w:rsid w:val="00EE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9</cp:revision>
  <dcterms:created xsi:type="dcterms:W3CDTF">2020-04-06T05:14:00Z</dcterms:created>
  <dcterms:modified xsi:type="dcterms:W3CDTF">2020-04-07T06:12:00Z</dcterms:modified>
</cp:coreProperties>
</file>