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51" w:rsidRPr="00DE6B51" w:rsidRDefault="00DE6B51" w:rsidP="00DE6B5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1"/>
          <w:szCs w:val="21"/>
        </w:rPr>
      </w:pPr>
      <w:r w:rsidRPr="00DE6B51"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География    5 класс.</w:t>
      </w:r>
    </w:p>
    <w:p w:rsidR="00DE6B51" w:rsidRPr="003627ED" w:rsidRDefault="00DE6B51" w:rsidP="00DE6B5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 w:rsidRPr="003627ED"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06.04.2020 по 11.04.2020</w:t>
      </w:r>
    </w:p>
    <w:tbl>
      <w:tblPr>
        <w:tblStyle w:val="a3"/>
        <w:tblpPr w:leftFromText="180" w:rightFromText="180" w:vertAnchor="page" w:horzAnchor="margin" w:tblpY="1228"/>
        <w:tblW w:w="0" w:type="auto"/>
        <w:tblLook w:val="04A0"/>
      </w:tblPr>
      <w:tblGrid>
        <w:gridCol w:w="1242"/>
        <w:gridCol w:w="8329"/>
      </w:tblGrid>
      <w:tr w:rsidR="00DE6B51" w:rsidTr="00DE6B51">
        <w:trPr>
          <w:trHeight w:val="132"/>
        </w:trPr>
        <w:tc>
          <w:tcPr>
            <w:tcW w:w="1242" w:type="dxa"/>
          </w:tcPr>
          <w:p w:rsidR="00DE6B51" w:rsidRPr="00DE6B51" w:rsidRDefault="00DE6B51" w:rsidP="00DE6B5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DE6B51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Д</w:t>
            </w:r>
            <w:r w:rsidRPr="00DE6B5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ата </w:t>
            </w:r>
          </w:p>
        </w:tc>
        <w:tc>
          <w:tcPr>
            <w:tcW w:w="8329" w:type="dxa"/>
          </w:tcPr>
          <w:p w:rsidR="00DE6B51" w:rsidRPr="00DE6B51" w:rsidRDefault="00DE6B51" w:rsidP="00DE6B51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DE6B5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</w:r>
            <w:r w:rsidRPr="00DE6B51">
              <w:rPr>
                <w:rFonts w:ascii="yandex-sans" w:eastAsia="Times New Roman" w:hAnsi="yandex-sans" w:cs="Times New Roman" w:hint="eastAsia"/>
                <w:b/>
                <w:color w:val="000000"/>
                <w:sz w:val="21"/>
                <w:szCs w:val="21"/>
              </w:rPr>
              <w:t>З</w:t>
            </w:r>
            <w:r w:rsidRPr="00DE6B5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адание </w:t>
            </w:r>
          </w:p>
        </w:tc>
      </w:tr>
      <w:tr w:rsidR="00DE6B51" w:rsidTr="00DE6B51">
        <w:tc>
          <w:tcPr>
            <w:tcW w:w="1242" w:type="dxa"/>
            <w:tcBorders>
              <w:top w:val="single" w:sz="4" w:space="0" w:color="auto"/>
            </w:tcBorders>
          </w:tcPr>
          <w:p w:rsidR="00DE6B51" w:rsidRPr="00DE6B51" w:rsidRDefault="00DE6B51" w:rsidP="00DE6B51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DE6B5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11.04.20 г.</w:t>
            </w:r>
          </w:p>
        </w:tc>
        <w:tc>
          <w:tcPr>
            <w:tcW w:w="8329" w:type="dxa"/>
          </w:tcPr>
          <w:p w:rsidR="00DE6B51" w:rsidRPr="00DE6B51" w:rsidRDefault="00DE6B51" w:rsidP="00DE6B51">
            <w:pPr>
              <w:shd w:val="clear" w:color="auto" w:fill="FFFFFF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 w:rsidRPr="00DE6B51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Импрессионизм в музыке и ж</w:t>
            </w:r>
            <w:r w:rsidR="005F2775"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ивописи стр. 140-143. </w:t>
            </w:r>
          </w:p>
        </w:tc>
      </w:tr>
    </w:tbl>
    <w:p w:rsidR="004C3F22" w:rsidRDefault="004C3F22"/>
    <w:p w:rsidR="00DE6B51" w:rsidRDefault="00DE6B51" w:rsidP="00DE6B51">
      <w:pPr>
        <w:spacing w:line="360" w:lineRule="auto"/>
        <w:jc w:val="center"/>
      </w:pPr>
      <w:r>
        <w:t xml:space="preserve">                     </w:t>
      </w:r>
    </w:p>
    <w:p w:rsidR="00DE6B51" w:rsidRDefault="00DE6B51" w:rsidP="005F2775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t xml:space="preserve"> </w:t>
      </w:r>
    </w:p>
    <w:p w:rsidR="00DE6B51" w:rsidRDefault="00DE6B51" w:rsidP="00DE6B51">
      <w:pPr>
        <w:ind w:firstLine="708"/>
        <w:rPr>
          <w:rFonts w:ascii="Times New Roman" w:hAnsi="Times New Roman" w:cs="Times New Roman"/>
        </w:rPr>
      </w:pPr>
    </w:p>
    <w:p w:rsidR="00DE6B51" w:rsidRDefault="00DE6B51" w:rsidP="00DE6B51">
      <w:pPr>
        <w:rPr>
          <w:rFonts w:ascii="Times New Roman" w:hAnsi="Times New Roman" w:cs="Times New Roman"/>
        </w:rPr>
      </w:pPr>
    </w:p>
    <w:p w:rsidR="00D63E19" w:rsidRPr="00D63E19" w:rsidRDefault="00D63E19" w:rsidP="00D63E19">
      <w:pPr>
        <w:shd w:val="clear" w:color="auto" w:fill="FFFFFF"/>
        <w:spacing w:after="36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sz w:val="24"/>
          <w:szCs w:val="24"/>
          <w:u w:val="single"/>
        </w:rPr>
      </w:pPr>
      <w:r w:rsidRPr="00D63E19"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>Уважаемые ребята,</w:t>
      </w:r>
      <w:r w:rsidRPr="00D63E1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попробуйте самостоятельно разобраться с новым мате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риалом. Выполните задания . Задания не вызовут у вас затруднений.</w:t>
      </w:r>
      <w:r w:rsidRPr="00D63E19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График консультаций со мной в телефонном режиме и в режиме электронной почты на школьном сайте в разделе Дистанционное обучение.                                                                                      </w:t>
      </w:r>
      <w:r w:rsidRPr="00D63E19"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>С уваже</w:t>
      </w:r>
      <w:r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>нием, Ваш учитель музыки</w:t>
      </w:r>
      <w:r w:rsidRPr="00D63E19">
        <w:rPr>
          <w:rFonts w:ascii="yandex-sans" w:eastAsia="Times New Roman" w:hAnsi="yandex-sans" w:cs="Times New Roman"/>
          <w:color w:val="000000"/>
          <w:sz w:val="24"/>
          <w:szCs w:val="24"/>
          <w:u w:val="single"/>
        </w:rPr>
        <w:t xml:space="preserve"> Киселева Ирина Николаевна</w:t>
      </w:r>
    </w:p>
    <w:p w:rsidR="00DE6B51" w:rsidRPr="00DE6B51" w:rsidRDefault="00DE6B51" w:rsidP="00DE6B51">
      <w:pPr>
        <w:rPr>
          <w:rFonts w:ascii="Times New Roman" w:hAnsi="Times New Roman" w:cs="Times New Roman"/>
        </w:rPr>
        <w:sectPr w:rsidR="00DE6B51" w:rsidRPr="00DE6B51" w:rsidSect="00E00D09">
          <w:type w:val="continuous"/>
          <w:pgSz w:w="11906" w:h="16838"/>
          <w:pgMar w:top="142" w:right="850" w:bottom="0" w:left="709" w:header="708" w:footer="708" w:gutter="0"/>
          <w:cols w:space="708"/>
          <w:docGrid w:linePitch="360"/>
        </w:sectPr>
      </w:pPr>
    </w:p>
    <w:p w:rsidR="00DE6B51" w:rsidRDefault="00DE6B51" w:rsidP="00DE6B51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E00D09">
        <w:rPr>
          <w:rFonts w:ascii="Times New Roman" w:hAnsi="Times New Roman" w:cs="Times New Roman"/>
          <w:b/>
        </w:rPr>
        <w:lastRenderedPageBreak/>
        <w:t>1____________________                                                                                                                                                                           2  ___________________                                                                                                                                                                     3____________________                                                                                                                                                                                      4____________________</w:t>
      </w:r>
      <w:r>
        <w:rPr>
          <w:rFonts w:ascii="Times New Roman" w:hAnsi="Times New Roman" w:cs="Times New Roman"/>
          <w:b/>
        </w:rPr>
        <w:t xml:space="preserve">                  </w:t>
      </w:r>
    </w:p>
    <w:p w:rsidR="00DE6B51" w:rsidRDefault="00DE6B51"/>
    <w:sectPr w:rsidR="00DE6B51" w:rsidSect="00DE6B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DE6B51"/>
    <w:rsid w:val="004C3F22"/>
    <w:rsid w:val="005F2775"/>
    <w:rsid w:val="007E1D4F"/>
    <w:rsid w:val="00AF5AEC"/>
    <w:rsid w:val="00D63E19"/>
    <w:rsid w:val="00DE6B51"/>
    <w:rsid w:val="00EB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6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8</cp:revision>
  <dcterms:created xsi:type="dcterms:W3CDTF">2020-04-07T03:54:00Z</dcterms:created>
  <dcterms:modified xsi:type="dcterms:W3CDTF">2020-04-07T06:11:00Z</dcterms:modified>
</cp:coreProperties>
</file>